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03" w:rsidRPr="00F02B2E" w:rsidRDefault="00D00903" w:rsidP="00F02B2E"/>
    <w:p w:rsidR="00BD5181" w:rsidRPr="00A26F02" w:rsidRDefault="00C66775" w:rsidP="00F02B2E">
      <w:pPr>
        <w:rPr>
          <w:rFonts w:ascii="Arial" w:hAnsi="Arial"/>
          <w:sz w:val="28"/>
        </w:rPr>
      </w:pPr>
      <w:r w:rsidRPr="00A26F02">
        <w:rPr>
          <w:rFonts w:ascii="Arial" w:hAnsi="Arial"/>
          <w:sz w:val="28"/>
        </w:rPr>
        <w:fldChar w:fldCharType="begin">
          <w:ffData>
            <w:name w:val="Verein"/>
            <w:enabled/>
            <w:calcOnExit w:val="0"/>
            <w:textInput>
              <w:default w:val="Name des Vereins"/>
            </w:textInput>
          </w:ffData>
        </w:fldChar>
      </w:r>
      <w:bookmarkStart w:id="0" w:name="Verein"/>
      <w:r w:rsidR="0041271E" w:rsidRPr="00A26F02">
        <w:rPr>
          <w:rFonts w:ascii="Arial" w:hAnsi="Arial"/>
          <w:sz w:val="28"/>
        </w:rPr>
        <w:instrText xml:space="preserve"> FORMTEXT </w:instrText>
      </w:r>
      <w:r w:rsidR="00B103F7" w:rsidRPr="00C66775">
        <w:rPr>
          <w:rFonts w:ascii="Arial" w:hAnsi="Arial"/>
          <w:sz w:val="28"/>
        </w:rPr>
      </w:r>
      <w:r w:rsidRPr="00A26F02">
        <w:rPr>
          <w:rFonts w:ascii="Arial" w:hAnsi="Arial"/>
          <w:sz w:val="28"/>
        </w:rPr>
        <w:fldChar w:fldCharType="separate"/>
      </w:r>
      <w:r w:rsidR="0041271E" w:rsidRPr="00A26F02">
        <w:rPr>
          <w:rFonts w:ascii="Arial" w:hAnsi="Arial"/>
          <w:noProof/>
          <w:sz w:val="28"/>
        </w:rPr>
        <w:t>Name des Vereins</w:t>
      </w:r>
      <w:r w:rsidRPr="00A26F02">
        <w:rPr>
          <w:rFonts w:ascii="Arial" w:hAnsi="Arial"/>
          <w:sz w:val="28"/>
        </w:rPr>
        <w:fldChar w:fldCharType="end"/>
      </w:r>
      <w:bookmarkEnd w:id="0"/>
      <w:r w:rsidR="00F02B2E" w:rsidRPr="00A26F02">
        <w:rPr>
          <w:rFonts w:ascii="Arial" w:hAnsi="Arial"/>
          <w:sz w:val="28"/>
        </w:rPr>
        <w:tab/>
      </w:r>
      <w:r w:rsidR="00F02B2E" w:rsidRPr="00A26F02">
        <w:rPr>
          <w:rFonts w:ascii="Arial" w:hAnsi="Arial"/>
          <w:sz w:val="28"/>
        </w:rPr>
        <w:tab/>
      </w:r>
      <w:r w:rsidR="00F02B2E" w:rsidRPr="00A26F02">
        <w:rPr>
          <w:rFonts w:ascii="Arial" w:hAnsi="Arial"/>
          <w:sz w:val="28"/>
        </w:rPr>
        <w:tab/>
      </w:r>
      <w:r w:rsidR="00F02B2E" w:rsidRPr="00A26F02">
        <w:rPr>
          <w:rFonts w:ascii="Arial" w:hAnsi="Arial"/>
          <w:sz w:val="28"/>
        </w:rPr>
        <w:tab/>
      </w:r>
      <w:r w:rsidR="00F02B2E" w:rsidRPr="00A26F02">
        <w:rPr>
          <w:rFonts w:ascii="Arial" w:hAnsi="Arial"/>
          <w:sz w:val="28"/>
        </w:rPr>
        <w:tab/>
      </w:r>
      <w:r w:rsidR="00F02B2E" w:rsidRPr="00A26F02">
        <w:rPr>
          <w:rFonts w:ascii="Arial" w:hAnsi="Arial"/>
          <w:sz w:val="28"/>
        </w:rPr>
        <w:tab/>
      </w:r>
      <w:r w:rsidRPr="00A26F02">
        <w:rPr>
          <w:rFonts w:ascii="Arial" w:hAnsi="Arial"/>
          <w:sz w:val="28"/>
        </w:rPr>
        <w:fldChar w:fldCharType="begin">
          <w:ffData>
            <w:name w:val="Datum"/>
            <w:enabled/>
            <w:calcOnExit w:val="0"/>
            <w:textInput>
              <w:default w:val="Ort, Datum"/>
            </w:textInput>
          </w:ffData>
        </w:fldChar>
      </w:r>
      <w:bookmarkStart w:id="1" w:name="Datum"/>
      <w:r w:rsidR="0041271E" w:rsidRPr="00A26F02">
        <w:rPr>
          <w:rFonts w:ascii="Arial" w:hAnsi="Arial"/>
          <w:sz w:val="28"/>
        </w:rPr>
        <w:instrText xml:space="preserve"> FORMTEXT </w:instrText>
      </w:r>
      <w:r w:rsidR="00B103F7" w:rsidRPr="00C66775">
        <w:rPr>
          <w:rFonts w:ascii="Arial" w:hAnsi="Arial"/>
          <w:sz w:val="28"/>
        </w:rPr>
      </w:r>
      <w:r w:rsidRPr="00A26F02">
        <w:rPr>
          <w:rFonts w:ascii="Arial" w:hAnsi="Arial"/>
          <w:sz w:val="28"/>
        </w:rPr>
        <w:fldChar w:fldCharType="separate"/>
      </w:r>
      <w:r w:rsidR="0041271E" w:rsidRPr="00A26F02">
        <w:rPr>
          <w:rFonts w:ascii="Arial" w:hAnsi="Arial"/>
          <w:noProof/>
          <w:sz w:val="28"/>
        </w:rPr>
        <w:t>Ort, Datum</w:t>
      </w:r>
      <w:r w:rsidRPr="00A26F02">
        <w:rPr>
          <w:rFonts w:ascii="Arial" w:hAnsi="Arial"/>
          <w:sz w:val="28"/>
        </w:rPr>
        <w:fldChar w:fldCharType="end"/>
      </w:r>
      <w:bookmarkEnd w:id="1"/>
    </w:p>
    <w:p w:rsidR="00F02B2E" w:rsidRPr="0041271E" w:rsidRDefault="00F02B2E" w:rsidP="00F02B2E">
      <w:pPr>
        <w:rPr>
          <w:rFonts w:ascii="Arial" w:hAnsi="Arial"/>
        </w:rPr>
      </w:pPr>
    </w:p>
    <w:p w:rsidR="00F02B2E" w:rsidRPr="0041271E" w:rsidRDefault="00F02B2E" w:rsidP="00F02B2E">
      <w:pPr>
        <w:rPr>
          <w:rFonts w:ascii="Arial" w:hAnsi="Arial"/>
        </w:rPr>
      </w:pPr>
    </w:p>
    <w:p w:rsidR="00F02B2E" w:rsidRPr="0041271E" w:rsidRDefault="00F02B2E" w:rsidP="00F02B2E">
      <w:pPr>
        <w:rPr>
          <w:rFonts w:ascii="Arial" w:hAnsi="Arial"/>
        </w:rPr>
      </w:pPr>
    </w:p>
    <w:p w:rsidR="00D00903" w:rsidRPr="0041271E" w:rsidRDefault="00F02B2E" w:rsidP="00F02B2E">
      <w:pPr>
        <w:rPr>
          <w:rFonts w:ascii="Arial" w:hAnsi="Arial"/>
          <w:b/>
          <w:sz w:val="40"/>
        </w:rPr>
      </w:pPr>
      <w:r w:rsidRPr="0041271E">
        <w:rPr>
          <w:rFonts w:ascii="Arial" w:hAnsi="Arial"/>
          <w:b/>
          <w:sz w:val="40"/>
        </w:rPr>
        <w:t xml:space="preserve">Meldung der </w:t>
      </w:r>
      <w:proofErr w:type="spellStart"/>
      <w:r w:rsidR="00716EE4">
        <w:rPr>
          <w:rFonts w:ascii="Arial" w:hAnsi="Arial"/>
          <w:b/>
          <w:sz w:val="40"/>
        </w:rPr>
        <w:t>SpielerInnen</w:t>
      </w:r>
      <w:proofErr w:type="spellEnd"/>
      <w:r w:rsidR="0041271E" w:rsidRPr="0041271E">
        <w:rPr>
          <w:rFonts w:ascii="Arial" w:hAnsi="Arial"/>
          <w:b/>
          <w:sz w:val="40"/>
        </w:rPr>
        <w:t xml:space="preserve"> </w:t>
      </w:r>
      <w:r w:rsidR="00716EE4">
        <w:rPr>
          <w:rFonts w:ascii="Arial" w:hAnsi="Arial"/>
          <w:b/>
          <w:sz w:val="40"/>
        </w:rPr>
        <w:fldChar w:fldCharType="begin">
          <w:ffData>
            <w:name w:val="Jahr"/>
            <w:enabled/>
            <w:calcOnExit w:val="0"/>
            <w:textInput>
              <w:default w:val="Mannschaft"/>
            </w:textInput>
          </w:ffData>
        </w:fldChar>
      </w:r>
      <w:bookmarkStart w:id="2" w:name="Jahr"/>
      <w:r w:rsidR="00716EE4">
        <w:rPr>
          <w:rFonts w:ascii="Arial" w:hAnsi="Arial"/>
          <w:b/>
          <w:sz w:val="40"/>
        </w:rPr>
        <w:instrText xml:space="preserve"> FORMTEXT </w:instrText>
      </w:r>
      <w:r w:rsidR="00B103F7" w:rsidRPr="00716EE4">
        <w:rPr>
          <w:rFonts w:ascii="Arial" w:hAnsi="Arial"/>
          <w:b/>
          <w:sz w:val="40"/>
        </w:rPr>
      </w:r>
      <w:r w:rsidR="00716EE4">
        <w:rPr>
          <w:rFonts w:ascii="Arial" w:hAnsi="Arial"/>
          <w:b/>
          <w:sz w:val="40"/>
        </w:rPr>
        <w:fldChar w:fldCharType="separate"/>
      </w:r>
      <w:r w:rsidR="00716EE4">
        <w:rPr>
          <w:rFonts w:ascii="Arial" w:hAnsi="Arial"/>
          <w:b/>
          <w:noProof/>
          <w:sz w:val="40"/>
        </w:rPr>
        <w:t>Mannschaft</w:t>
      </w:r>
      <w:r w:rsidR="00716EE4">
        <w:rPr>
          <w:rFonts w:ascii="Arial" w:hAnsi="Arial"/>
          <w:b/>
          <w:sz w:val="40"/>
        </w:rPr>
        <w:fldChar w:fldCharType="end"/>
      </w:r>
      <w:bookmarkEnd w:id="2"/>
    </w:p>
    <w:p w:rsidR="00197DE5" w:rsidRDefault="00197DE5" w:rsidP="00F02B2E">
      <w:pPr>
        <w:rPr>
          <w:rFonts w:ascii="Arial" w:hAnsi="Arial"/>
        </w:rPr>
      </w:pPr>
    </w:p>
    <w:p w:rsidR="00F02B2E" w:rsidRPr="0041271E" w:rsidRDefault="00F02B2E" w:rsidP="00F02B2E">
      <w:pPr>
        <w:rPr>
          <w:rFonts w:ascii="Arial" w:hAnsi="Arial"/>
        </w:rPr>
      </w:pPr>
    </w:p>
    <w:p w:rsidR="00A26F02" w:rsidRDefault="00A26F02" w:rsidP="00F02B2E">
      <w:pPr>
        <w:rPr>
          <w:rFonts w:ascii="Arial" w:hAnsi="Arial"/>
        </w:rPr>
      </w:pPr>
    </w:p>
    <w:p w:rsidR="00BF3A76" w:rsidRDefault="00BF3A76" w:rsidP="00197DE5">
      <w:pPr>
        <w:spacing w:line="288" w:lineRule="auto"/>
        <w:rPr>
          <w:rFonts w:ascii="Arial" w:hAnsi="Arial"/>
          <w:sz w:val="28"/>
        </w:rPr>
      </w:pPr>
      <w:r w:rsidRPr="00BF3A76">
        <w:rPr>
          <w:rFonts w:ascii="Arial" w:hAnsi="Arial"/>
          <w:sz w:val="28"/>
        </w:rPr>
        <w:t>Die Me</w:t>
      </w:r>
      <w:ins w:id="3" w:author="Christine Wenger" w:date="2014-02-23T20:01:00Z">
        <w:r w:rsidR="00830FA4">
          <w:rPr>
            <w:rFonts w:ascii="Arial" w:hAnsi="Arial"/>
            <w:sz w:val="28"/>
          </w:rPr>
          <w:t>l</w:t>
        </w:r>
      </w:ins>
      <w:del w:id="4" w:author="Christine Wenger" w:date="2014-02-23T20:01:00Z">
        <w:r w:rsidRPr="00BF3A76" w:rsidDel="00830FA4">
          <w:rPr>
            <w:rFonts w:ascii="Arial" w:hAnsi="Arial"/>
            <w:sz w:val="28"/>
          </w:rPr>
          <w:delText>l</w:delText>
        </w:r>
      </w:del>
      <w:r w:rsidRPr="00BF3A76">
        <w:rPr>
          <w:rFonts w:ascii="Arial" w:hAnsi="Arial"/>
          <w:sz w:val="28"/>
        </w:rPr>
        <w:t xml:space="preserve">defrist der </w:t>
      </w:r>
      <w:proofErr w:type="spellStart"/>
      <w:r w:rsidR="00716EE4">
        <w:rPr>
          <w:rFonts w:ascii="Arial" w:hAnsi="Arial"/>
          <w:sz w:val="28"/>
        </w:rPr>
        <w:t>SpielerInnen</w:t>
      </w:r>
      <w:proofErr w:type="spellEnd"/>
      <w:r w:rsidRPr="00BF3A76">
        <w:rPr>
          <w:rFonts w:ascii="Arial" w:hAnsi="Arial"/>
          <w:sz w:val="28"/>
        </w:rPr>
        <w:t xml:space="preserve"> ist der </w:t>
      </w:r>
      <w:r w:rsidRPr="00BF3A76">
        <w:rPr>
          <w:rFonts w:ascii="Arial" w:hAnsi="Arial"/>
          <w:b/>
          <w:sz w:val="28"/>
        </w:rPr>
        <w:t xml:space="preserve">31. </w:t>
      </w:r>
      <w:r w:rsidR="00716EE4">
        <w:rPr>
          <w:rFonts w:ascii="Arial" w:hAnsi="Arial"/>
          <w:b/>
          <w:sz w:val="28"/>
        </w:rPr>
        <w:t>März</w:t>
      </w:r>
      <w:r w:rsidR="00E864DD">
        <w:rPr>
          <w:rFonts w:ascii="Arial" w:hAnsi="Arial"/>
          <w:sz w:val="28"/>
        </w:rPr>
        <w:t xml:space="preserve"> der neuen Saison an </w:t>
      </w:r>
      <w:hyperlink r:id="rId5" w:history="1">
        <w:r w:rsidR="0049682E" w:rsidRPr="00411CCB">
          <w:rPr>
            <w:rStyle w:val="Link"/>
            <w:rFonts w:ascii="Arial" w:hAnsi="Arial"/>
            <w:sz w:val="28"/>
          </w:rPr>
          <w:t>technik@gfv-online.ch</w:t>
        </w:r>
      </w:hyperlink>
      <w:r w:rsidR="00E864DD">
        <w:rPr>
          <w:rFonts w:ascii="Arial" w:hAnsi="Arial"/>
          <w:sz w:val="28"/>
        </w:rPr>
        <w:t xml:space="preserve"> </w:t>
      </w:r>
      <w:r w:rsidRPr="00BF3A76">
        <w:rPr>
          <w:rFonts w:ascii="Arial" w:hAnsi="Arial"/>
          <w:sz w:val="28"/>
        </w:rPr>
        <w:t>Nicht fristgerechte Meldungen werden gebüsst.</w:t>
      </w:r>
    </w:p>
    <w:p w:rsidR="00643CEB" w:rsidRDefault="00643CEB" w:rsidP="00197DE5">
      <w:pPr>
        <w:spacing w:line="288" w:lineRule="auto"/>
        <w:rPr>
          <w:rFonts w:ascii="Arial" w:hAnsi="Arial"/>
          <w:sz w:val="28"/>
        </w:rPr>
      </w:pPr>
    </w:p>
    <w:p w:rsidR="0049682E" w:rsidRPr="0049682E" w:rsidRDefault="0049682E" w:rsidP="0049682E"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sz w:val="28"/>
        </w:rPr>
      </w:pPr>
      <w:r w:rsidRPr="0049682E">
        <w:rPr>
          <w:rFonts w:ascii="Arial" w:hAnsi="Arial"/>
          <w:sz w:val="28"/>
        </w:rPr>
        <w:t xml:space="preserve">Nachmeldungen sind </w:t>
      </w:r>
      <w:r w:rsidRPr="0049682E">
        <w:rPr>
          <w:rFonts w:ascii="Arial" w:hAnsi="Arial"/>
          <w:b/>
          <w:sz w:val="28"/>
        </w:rPr>
        <w:t>kostenpflichtig</w:t>
      </w:r>
      <w:r w:rsidRPr="0049682E">
        <w:rPr>
          <w:rFonts w:ascii="Arial" w:hAnsi="Arial"/>
          <w:sz w:val="28"/>
        </w:rPr>
        <w:t xml:space="preserve"> jederzeit möglich.</w:t>
      </w:r>
    </w:p>
    <w:p w:rsidR="0049682E" w:rsidRPr="0049682E" w:rsidRDefault="0049682E" w:rsidP="0049682E">
      <w:pPr>
        <w:pStyle w:val="Listenabsatz"/>
        <w:spacing w:line="288" w:lineRule="auto"/>
        <w:rPr>
          <w:rFonts w:ascii="Arial" w:hAnsi="Arial"/>
          <w:sz w:val="28"/>
        </w:rPr>
      </w:pPr>
    </w:p>
    <w:p w:rsidR="0049682E" w:rsidRPr="0049682E" w:rsidRDefault="0049682E" w:rsidP="0049682E"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sz w:val="28"/>
        </w:rPr>
      </w:pPr>
      <w:r w:rsidRPr="0049682E">
        <w:rPr>
          <w:rFonts w:ascii="Arial" w:hAnsi="Arial"/>
          <w:sz w:val="28"/>
        </w:rPr>
        <w:t xml:space="preserve">Transfers sind bis zum </w:t>
      </w:r>
      <w:r w:rsidRPr="0049682E">
        <w:rPr>
          <w:rFonts w:ascii="Arial" w:hAnsi="Arial"/>
          <w:b/>
          <w:sz w:val="28"/>
        </w:rPr>
        <w:t>reglementarisch festgelegten Zeitpunkt</w:t>
      </w:r>
      <w:r w:rsidRPr="0049682E">
        <w:rPr>
          <w:rFonts w:ascii="Arial" w:hAnsi="Arial"/>
          <w:sz w:val="28"/>
        </w:rPr>
        <w:t xml:space="preserve"> jederzeit möglich.</w:t>
      </w:r>
    </w:p>
    <w:p w:rsidR="0049682E" w:rsidRPr="0049682E" w:rsidRDefault="0049682E" w:rsidP="0049682E">
      <w:pPr>
        <w:spacing w:line="288" w:lineRule="auto"/>
        <w:rPr>
          <w:rFonts w:ascii="Arial" w:hAnsi="Arial"/>
          <w:sz w:val="28"/>
        </w:rPr>
      </w:pPr>
    </w:p>
    <w:p w:rsidR="0049682E" w:rsidRDefault="0049682E" w:rsidP="00197DE5">
      <w:pPr>
        <w:spacing w:line="288" w:lineRule="auto"/>
        <w:rPr>
          <w:rFonts w:ascii="Arial" w:hAnsi="Arial"/>
          <w:b/>
          <w:sz w:val="28"/>
        </w:rPr>
      </w:pPr>
      <w:r w:rsidRPr="0049682E">
        <w:rPr>
          <w:rFonts w:ascii="Arial" w:hAnsi="Arial"/>
          <w:b/>
          <w:sz w:val="28"/>
        </w:rPr>
        <w:t>Mit dem jeweiligen Betreff kann dies per Mail an</w:t>
      </w:r>
    </w:p>
    <w:p w:rsidR="0049682E" w:rsidRPr="0049682E" w:rsidRDefault="0049682E" w:rsidP="00197DE5">
      <w:pPr>
        <w:spacing w:line="288" w:lineRule="auto"/>
        <w:rPr>
          <w:rFonts w:ascii="Arial" w:hAnsi="Arial"/>
          <w:b/>
          <w:sz w:val="28"/>
        </w:rPr>
      </w:pPr>
      <w:hyperlink r:id="rId6" w:history="1">
        <w:r w:rsidRPr="0049682E">
          <w:rPr>
            <w:rStyle w:val="Link"/>
            <w:rFonts w:ascii="Arial" w:hAnsi="Arial"/>
            <w:b/>
            <w:sz w:val="28"/>
          </w:rPr>
          <w:t>technik@gfv-online.ch</w:t>
        </w:r>
      </w:hyperlink>
      <w:r w:rsidRPr="0049682E">
        <w:rPr>
          <w:rFonts w:ascii="Arial" w:hAnsi="Arial"/>
          <w:b/>
          <w:sz w:val="28"/>
        </w:rPr>
        <w:t xml:space="preserve"> direkt erledigt werden.</w:t>
      </w:r>
    </w:p>
    <w:p w:rsidR="0049682E" w:rsidRDefault="0049682E" w:rsidP="00197DE5">
      <w:pPr>
        <w:spacing w:line="288" w:lineRule="auto"/>
        <w:rPr>
          <w:rFonts w:ascii="Arial" w:hAnsi="Arial"/>
          <w:sz w:val="28"/>
        </w:rPr>
      </w:pPr>
    </w:p>
    <w:p w:rsidR="00A26F02" w:rsidRPr="0049682E" w:rsidRDefault="0049682E" w:rsidP="00197DE5">
      <w:pPr>
        <w:spacing w:line="288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Die Verrechnung erfolgt gemäss des Reglements des Gommer Fussballverbandes GFV.</w:t>
      </w:r>
    </w:p>
    <w:p w:rsidR="00900436" w:rsidRDefault="00900436" w:rsidP="0049682E">
      <w:pPr>
        <w:spacing w:line="288" w:lineRule="auto"/>
        <w:rPr>
          <w:rFonts w:ascii="Arial" w:hAnsi="Arial"/>
          <w:sz w:val="28"/>
        </w:rPr>
      </w:pPr>
    </w:p>
    <w:p w:rsidR="0049682E" w:rsidRDefault="0049682E" w:rsidP="0049682E">
      <w:pPr>
        <w:spacing w:line="288" w:lineRule="auto"/>
        <w:rPr>
          <w:rFonts w:ascii="Arial" w:hAnsi="Arial"/>
          <w:b/>
          <w:sz w:val="28"/>
        </w:rPr>
      </w:pPr>
    </w:p>
    <w:p w:rsidR="00E717F7" w:rsidRDefault="0049682E" w:rsidP="0049682E">
      <w:pPr>
        <w:spacing w:line="288" w:lineRule="auto"/>
        <w:rPr>
          <w:rFonts w:ascii="Arial" w:hAnsi="Arial"/>
          <w:b/>
          <w:sz w:val="28"/>
        </w:rPr>
      </w:pPr>
      <w:r w:rsidRPr="0049682E">
        <w:rPr>
          <w:rFonts w:ascii="Arial" w:hAnsi="Arial"/>
          <w:b/>
          <w:sz w:val="28"/>
        </w:rPr>
        <w:t>Eine Spielberechtigung wird nur erteilt, wenn alle Angaben wahrheitsgetreu und vollständig ausgefüllt sind.</w:t>
      </w:r>
    </w:p>
    <w:p w:rsidR="00AF6759" w:rsidRDefault="00AF6759" w:rsidP="0049682E">
      <w:pPr>
        <w:spacing w:line="288" w:lineRule="auto"/>
        <w:rPr>
          <w:rFonts w:ascii="Arial" w:hAnsi="Arial"/>
          <w:b/>
          <w:sz w:val="28"/>
        </w:rPr>
      </w:pPr>
    </w:p>
    <w:p w:rsidR="00E717F7" w:rsidRDefault="00AF6759" w:rsidP="0049682E">
      <w:pPr>
        <w:spacing w:line="28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Spieler mit falschen oder fehlenden Angaben werden aus der laufenden Meisterschaft ausgeschlossen, bis alle Angaben berechtigt werden.</w:t>
      </w:r>
    </w:p>
    <w:p w:rsidR="00900436" w:rsidRDefault="00900436" w:rsidP="0049682E">
      <w:pPr>
        <w:spacing w:line="288" w:lineRule="auto"/>
        <w:rPr>
          <w:rFonts w:ascii="Arial" w:hAnsi="Arial"/>
          <w:b/>
          <w:sz w:val="28"/>
        </w:rPr>
      </w:pPr>
    </w:p>
    <w:p w:rsidR="00E717F7" w:rsidRDefault="00E717F7" w:rsidP="0049682E">
      <w:pPr>
        <w:spacing w:line="288" w:lineRule="auto"/>
        <w:rPr>
          <w:rFonts w:ascii="Arial" w:hAnsi="Arial"/>
          <w:b/>
          <w:sz w:val="28"/>
        </w:rPr>
      </w:pPr>
    </w:p>
    <w:p w:rsidR="00E717F7" w:rsidRPr="006F10A7" w:rsidRDefault="00E717F7" w:rsidP="00E717F7">
      <w:pPr>
        <w:rPr>
          <w:rFonts w:ascii="Arial" w:hAnsi="Arial"/>
          <w:b/>
        </w:rPr>
      </w:pPr>
      <w:r>
        <w:rPr>
          <w:rFonts w:ascii="Arial" w:hAnsi="Arial"/>
          <w:b/>
        </w:rPr>
        <w:t>Hiermit bestätige</w:t>
      </w:r>
      <w:r w:rsidRPr="006F10A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ich</w:t>
      </w:r>
      <w:r w:rsidRPr="006F10A7">
        <w:rPr>
          <w:rFonts w:ascii="Arial" w:hAnsi="Arial"/>
          <w:b/>
        </w:rPr>
        <w:t>, dass die Angaben korrekt sind.</w:t>
      </w:r>
    </w:p>
    <w:p w:rsidR="00E717F7" w:rsidRDefault="00E717F7" w:rsidP="00E717F7">
      <w:pPr>
        <w:rPr>
          <w:rFonts w:ascii="Arial" w:hAnsi="Arial"/>
        </w:rPr>
      </w:pPr>
    </w:p>
    <w:p w:rsidR="00E717F7" w:rsidRDefault="00E717F7" w:rsidP="00E717F7">
      <w:pPr>
        <w:rPr>
          <w:rFonts w:ascii="Arial" w:hAnsi="Arial"/>
        </w:rPr>
      </w:pPr>
      <w:r>
        <w:rPr>
          <w:rFonts w:ascii="Arial" w:hAnsi="Arial"/>
        </w:rPr>
        <w:t>Der Präsident oder der Delegierte: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717F7" w:rsidRPr="00197DE5" w:rsidRDefault="00E717F7" w:rsidP="00E717F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Präsi"/>
            <w:enabled/>
            <w:calcOnExit w:val="0"/>
            <w:textInput>
              <w:default w:val="Name Vorname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Pr="0048473B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Name Vorname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A08EF" w:rsidRDefault="005A08EF" w:rsidP="00F02B2E">
      <w:pPr>
        <w:rPr>
          <w:rFonts w:ascii="Arial" w:hAnsi="Arial"/>
        </w:rPr>
        <w:sectPr w:rsidR="005A08EF">
          <w:headerReference w:type="default" r:id="rId7"/>
          <w:pgSz w:w="11900" w:h="16840"/>
          <w:pgMar w:top="1417" w:right="1417" w:bottom="1134" w:left="1417" w:header="708" w:footer="708" w:gutter="0"/>
          <w:cols w:space="708"/>
        </w:sectPr>
      </w:pPr>
    </w:p>
    <w:tbl>
      <w:tblPr>
        <w:tblStyle w:val="Tabellenraster"/>
        <w:tblW w:w="0" w:type="auto"/>
        <w:tblLook w:val="00BF"/>
      </w:tblPr>
      <w:tblGrid>
        <w:gridCol w:w="675"/>
        <w:gridCol w:w="1985"/>
        <w:gridCol w:w="2126"/>
        <w:gridCol w:w="3119"/>
        <w:gridCol w:w="1116"/>
        <w:gridCol w:w="1803"/>
        <w:gridCol w:w="1857"/>
        <w:gridCol w:w="1803"/>
      </w:tblGrid>
      <w:tr w:rsidR="00E321FF" w:rsidRPr="004A25B6">
        <w:tc>
          <w:tcPr>
            <w:tcW w:w="14476" w:type="dxa"/>
            <w:gridSpan w:val="8"/>
          </w:tcPr>
          <w:p w:rsidR="00E321FF" w:rsidRPr="004A25B6" w:rsidRDefault="00E321FF" w:rsidP="00E321FF">
            <w:pPr>
              <w:rPr>
                <w:rFonts w:ascii="Arial" w:hAnsi="Arial"/>
                <w:b/>
              </w:rPr>
            </w:pPr>
            <w:r w:rsidRPr="004A25B6">
              <w:rPr>
                <w:rFonts w:ascii="Arial" w:hAnsi="Arial"/>
                <w:b/>
              </w:rPr>
              <w:t xml:space="preserve">SpielerInnen </w:t>
            </w:r>
            <w:r w:rsidRPr="004A25B6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nnschaft"/>
                  </w:textInput>
                </w:ffData>
              </w:fldChar>
            </w:r>
            <w:bookmarkStart w:id="5" w:name="Text1"/>
            <w:r w:rsidRPr="004A25B6">
              <w:rPr>
                <w:rFonts w:ascii="Arial" w:hAnsi="Arial"/>
                <w:b/>
              </w:rPr>
              <w:instrText xml:space="preserve"> FORMTEXT </w:instrText>
            </w:r>
            <w:r w:rsidR="00B103F7" w:rsidRPr="004A25B6">
              <w:rPr>
                <w:rFonts w:ascii="Arial" w:hAnsi="Arial"/>
                <w:b/>
              </w:rPr>
            </w:r>
            <w:r w:rsidRPr="004A25B6">
              <w:rPr>
                <w:rFonts w:ascii="Arial" w:hAnsi="Arial"/>
                <w:b/>
              </w:rPr>
              <w:fldChar w:fldCharType="separate"/>
            </w:r>
            <w:r w:rsidRPr="004A25B6">
              <w:rPr>
                <w:rFonts w:ascii="Arial" w:hAnsi="Arial"/>
                <w:b/>
                <w:noProof/>
              </w:rPr>
              <w:t>Mannschaft</w:t>
            </w:r>
            <w:r w:rsidRPr="004A25B6"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tr w:rsidR="00E321FF" w:rsidRPr="004A25B6">
        <w:tc>
          <w:tcPr>
            <w:tcW w:w="14476" w:type="dxa"/>
            <w:gridSpan w:val="8"/>
          </w:tcPr>
          <w:p w:rsidR="00E321FF" w:rsidRPr="004A25B6" w:rsidRDefault="00E321FF" w:rsidP="00F02B2E">
            <w:pPr>
              <w:rPr>
                <w:rFonts w:ascii="Arial" w:hAnsi="Arial"/>
                <w:sz w:val="16"/>
              </w:rPr>
            </w:pPr>
          </w:p>
        </w:tc>
      </w:tr>
      <w:tr w:rsidR="00E321FF" w:rsidRPr="00E321FF">
        <w:tc>
          <w:tcPr>
            <w:tcW w:w="675" w:type="dxa"/>
          </w:tcPr>
          <w:p w:rsidR="00E321FF" w:rsidRPr="00E321FF" w:rsidRDefault="00E321FF" w:rsidP="00F02B2E">
            <w:pPr>
              <w:rPr>
                <w:rFonts w:ascii="Arial" w:hAnsi="Arial"/>
                <w:b/>
              </w:rPr>
            </w:pPr>
          </w:p>
        </w:tc>
        <w:tc>
          <w:tcPr>
            <w:tcW w:w="1985" w:type="dxa"/>
          </w:tcPr>
          <w:p w:rsidR="00E321FF" w:rsidRPr="00E321FF" w:rsidRDefault="00E321FF" w:rsidP="00F02B2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2126" w:type="dxa"/>
          </w:tcPr>
          <w:p w:rsidR="00E321FF" w:rsidRPr="00E321FF" w:rsidRDefault="00E321FF" w:rsidP="00F02B2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Vorname</w:t>
            </w:r>
          </w:p>
        </w:tc>
        <w:tc>
          <w:tcPr>
            <w:tcW w:w="3119" w:type="dxa"/>
          </w:tcPr>
          <w:p w:rsidR="00E321FF" w:rsidRPr="00E321FF" w:rsidRDefault="00E321FF" w:rsidP="00F02B2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Adresse</w:t>
            </w:r>
          </w:p>
        </w:tc>
        <w:tc>
          <w:tcPr>
            <w:tcW w:w="1108" w:type="dxa"/>
          </w:tcPr>
          <w:p w:rsidR="00E321FF" w:rsidRPr="00E321FF" w:rsidRDefault="00E321FF" w:rsidP="00F02B2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PLZ</w:t>
            </w:r>
          </w:p>
        </w:tc>
        <w:tc>
          <w:tcPr>
            <w:tcW w:w="1803" w:type="dxa"/>
          </w:tcPr>
          <w:p w:rsidR="00E321FF" w:rsidRPr="00E321FF" w:rsidRDefault="00E321FF" w:rsidP="00F02B2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</w:t>
            </w:r>
          </w:p>
        </w:tc>
        <w:tc>
          <w:tcPr>
            <w:tcW w:w="1857" w:type="dxa"/>
          </w:tcPr>
          <w:p w:rsidR="00E321FF" w:rsidRPr="00E321FF" w:rsidRDefault="00E321FF" w:rsidP="00F02B2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Geburtsdatum</w:t>
            </w:r>
          </w:p>
        </w:tc>
        <w:tc>
          <w:tcPr>
            <w:tcW w:w="1803" w:type="dxa"/>
          </w:tcPr>
          <w:p w:rsidR="00E321FF" w:rsidRPr="00E321FF" w:rsidRDefault="00E321FF" w:rsidP="00F02B2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Burgerort</w:t>
            </w:r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" w:name="Text80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" w:name="Text106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" w:name="Text155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7" w:name="Text105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8" w:name="Text130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9" w:name="Text156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2" w:name="Text57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4" w:name="Text107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5" w:name="Text133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6" w:name="Text157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1" w:name="Text108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2" w:name="Text131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3" w:name="Text158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4" w:name="Text6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7" w:name="Text84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8" w:name="Text109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9" w:name="Text134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0" w:name="Text159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1" w:name="Text7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4" w:name="Text85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6" w:name="Text132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47" w:name="Text160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8" w:name="Text8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1" w:name="Text104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2" w:name="Text111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1857" w:type="dxa"/>
          </w:tcPr>
          <w:p w:rsidR="00E321FF" w:rsidRDefault="004A25B6" w:rsidP="004A25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3" w:name="Text135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4" w:name="Text161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5" w:name="Text9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8" w:name="Text86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9" w:name="Text112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0" w:name="Text136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1" w:name="Text162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2" w:name="Text10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5" w:name="Text87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6" w:name="Text113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857" w:type="dxa"/>
          </w:tcPr>
          <w:p w:rsidR="00E321FF" w:rsidRDefault="004A25B6" w:rsidP="004A25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7" w:name="Text137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8" w:name="Text165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9" w:name="Text11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0" w:name="Text36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1" w:name="Text64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2" w:name="Text88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3" w:name="Text114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4" w:name="Text138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5" w:name="Text164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6" w:name="Text12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7" w:name="Text37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8" w:name="Text65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9" w:name="Text89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0" w:name="Text115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1" w:name="Text139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82" w:name="Text166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3" w:name="Text13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4" w:name="Text38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5" w:name="Text66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6" w:name="Text90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7" w:name="Text116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8" w:name="Text140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1803" w:type="dxa"/>
          </w:tcPr>
          <w:p w:rsidR="00E321FF" w:rsidRDefault="004A25B6" w:rsidP="004A25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89" w:name="Text167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0" w:name="Text14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1" w:name="Text39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2" w:name="Text67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4" w:name="Text117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5" w:name="Text141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6" w:name="Text168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7" w:name="Text15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2126" w:type="dxa"/>
          </w:tcPr>
          <w:p w:rsidR="00E321FF" w:rsidRDefault="00B103F7" w:rsidP="00B103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8" w:name="Text44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9" w:name="Text68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0" w:name="Text92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1" w:name="Text118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2" w:name="Text142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3" w:name="Text169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4" w:name="Text16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5" w:name="Text42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6" w:name="Text69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7" w:name="Text93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8" w:name="Text119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8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9" w:name="Text143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9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0" w:name="Text170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0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1" w:name="Text17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1"/>
          </w:p>
        </w:tc>
        <w:tc>
          <w:tcPr>
            <w:tcW w:w="2126" w:type="dxa"/>
          </w:tcPr>
          <w:p w:rsidR="00E321FF" w:rsidRDefault="00B103F7" w:rsidP="00B103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2" w:name="Text45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2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3" w:name="Text70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3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4" w:name="Text94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4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5" w:name="Text120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5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6" w:name="Text144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6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7" w:name="Text171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7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8" w:name="Text18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8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9" w:name="Text46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9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0" w:name="Text71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0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1" w:name="Text95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1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2" w:name="Text121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2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3" w:name="Text145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3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24" w:name="Text172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4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5" w:name="Text19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5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6" w:name="Text47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6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7" w:name="Text72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7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8" w:name="Text96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8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9" w:name="Text122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9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0" w:name="Text146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0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1" w:name="Text173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1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2" w:name="Text20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2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3" w:name="Text48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3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4" w:name="Text73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4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5" w:name="Text97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5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6" w:name="Text123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6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7" w:name="Text147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7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8" w:name="Text174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8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9" w:name="Text21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9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0" w:name="Text49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0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1" w:name="Text74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1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2" w:name="Text98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2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3" w:name="Text124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3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4" w:name="Text148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4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5" w:name="Text175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5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6" w:name="Text22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6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7" w:name="Text50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7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8" w:name="Text75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8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9" w:name="Text99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9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0" w:name="Text125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0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1" w:name="Text149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1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52" w:name="Text176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2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3" w:name="Text23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3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4" w:name="Text51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4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5" w:name="Text76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5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56" w:name="Text100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6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7" w:name="Text126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7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8" w:name="Text150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8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9" w:name="Text177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9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0" w:name="Text24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0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1" w:name="Text52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1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2" w:name="Text77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2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3" w:name="Text101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3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64" w:name="Text127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4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5" w:name="Text151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5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6" w:name="Text178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6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7" w:name="Text25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7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8" w:name="Text53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8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9" w:name="Text78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9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0" w:name="Text102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0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71" w:name="Text128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1"/>
          </w:p>
        </w:tc>
        <w:tc>
          <w:tcPr>
            <w:tcW w:w="1857" w:type="dxa"/>
          </w:tcPr>
          <w:p w:rsidR="00E321FF" w:rsidRDefault="004A25B6" w:rsidP="004A25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2" w:name="Text152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2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3" w:name="Text179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3"/>
          </w:p>
        </w:tc>
      </w:tr>
      <w:tr w:rsidR="00E321FF">
        <w:tc>
          <w:tcPr>
            <w:tcW w:w="675" w:type="dxa"/>
          </w:tcPr>
          <w:p w:rsidR="00E321FF" w:rsidRDefault="00E321FF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985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4" w:name="Text26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4"/>
          </w:p>
        </w:tc>
        <w:tc>
          <w:tcPr>
            <w:tcW w:w="2126" w:type="dxa"/>
          </w:tcPr>
          <w:p w:rsidR="00E321FF" w:rsidRDefault="00B103F7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5" w:name="Text54"/>
            <w:r>
              <w:rPr>
                <w:rFonts w:ascii="Arial" w:hAnsi="Arial"/>
              </w:rPr>
              <w:instrText xml:space="preserve"> FORMTEXT </w:instrText>
            </w:r>
            <w:r w:rsidRPr="00B103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5"/>
          </w:p>
        </w:tc>
        <w:tc>
          <w:tcPr>
            <w:tcW w:w="3119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76" w:name="Text79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6"/>
          </w:p>
        </w:tc>
        <w:tc>
          <w:tcPr>
            <w:tcW w:w="1108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7" w:name="Text103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7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8" w:name="Text129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8"/>
          </w:p>
        </w:tc>
        <w:tc>
          <w:tcPr>
            <w:tcW w:w="1857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79" w:name="Text153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9"/>
          </w:p>
        </w:tc>
        <w:tc>
          <w:tcPr>
            <w:tcW w:w="1803" w:type="dxa"/>
          </w:tcPr>
          <w:p w:rsidR="00E321FF" w:rsidRDefault="004A25B6" w:rsidP="00F0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0" w:name="Text180"/>
            <w:r>
              <w:rPr>
                <w:rFonts w:ascii="Arial" w:hAnsi="Arial"/>
              </w:rPr>
              <w:instrText xml:space="preserve"> FORMTEXT </w:instrText>
            </w:r>
            <w:r w:rsidR="00AF6759" w:rsidRPr="004A25B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0"/>
          </w:p>
        </w:tc>
      </w:tr>
    </w:tbl>
    <w:p w:rsidR="00033598" w:rsidRPr="004A25B6" w:rsidRDefault="00033598" w:rsidP="004A25B6">
      <w:pPr>
        <w:rPr>
          <w:rFonts w:ascii="Arial" w:hAnsi="Arial"/>
          <w:sz w:val="8"/>
        </w:rPr>
      </w:pPr>
    </w:p>
    <w:sectPr w:rsidR="00033598" w:rsidRPr="004A25B6" w:rsidSect="005A08EF">
      <w:pgSz w:w="16834" w:h="11901" w:orient="landscape"/>
      <w:pgMar w:top="1418" w:right="1134" w:bottom="1418" w:left="1418" w:header="709" w:footer="709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59" w:rsidRDefault="00AF6759">
    <w:pPr>
      <w:pStyle w:val="Kopfzeile"/>
    </w:pPr>
    <w:r w:rsidRPr="00D00903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-6985</wp:posOffset>
          </wp:positionV>
          <wp:extent cx="2260600" cy="774700"/>
          <wp:effectExtent l="25400" t="0" r="0" b="0"/>
          <wp:wrapTight wrapText="bothSides">
            <wp:wrapPolygon edited="0">
              <wp:start x="-243" y="0"/>
              <wp:lineTo x="-243" y="21246"/>
              <wp:lineTo x="21600" y="21246"/>
              <wp:lineTo x="21600" y="0"/>
              <wp:lineTo x="-243" y="0"/>
            </wp:wrapPolygon>
          </wp:wrapTight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6759" w:rsidRDefault="00AF6759">
    <w:pPr>
      <w:pStyle w:val="Kopfzeile"/>
    </w:pPr>
  </w:p>
  <w:p w:rsidR="00AF6759" w:rsidRDefault="00AF6759">
    <w:pPr>
      <w:pStyle w:val="Kopfzeile"/>
    </w:pPr>
  </w:p>
  <w:p w:rsidR="00AF6759" w:rsidRDefault="00AF6759">
    <w:pPr>
      <w:pStyle w:val="Kopfzeile"/>
    </w:pPr>
  </w:p>
  <w:p w:rsidR="00AF6759" w:rsidRDefault="00AF6759">
    <w:pPr>
      <w:pStyle w:val="Kopfzeile"/>
    </w:pPr>
  </w:p>
  <w:p w:rsidR="00AF6759" w:rsidRDefault="00AF6759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E9A"/>
    <w:multiLevelType w:val="hybridMultilevel"/>
    <w:tmpl w:val="1DF82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revisionView w:markup="0" w:comments="0" w:insDel="0" w:formatting="0"/>
  <w:doNotTrackMoves/>
  <w:documentProtection w:edit="forms" w:enforcement="1" w:cryptProviderType="rsaFull" w:cryptAlgorithmClass="hash" w:cryptAlgorithmType="typeAny" w:cryptAlgorithmSid="4" w:cryptSpinCount="50000" w:hash="stQ1B+BxfwFKzNM+mMeHJmH5m9U=" w:salt="udAJP87nVmnrFNuiSSka5A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0903"/>
    <w:rsid w:val="00007C8F"/>
    <w:rsid w:val="00020BA1"/>
    <w:rsid w:val="00033598"/>
    <w:rsid w:val="000D7400"/>
    <w:rsid w:val="00142784"/>
    <w:rsid w:val="00197DE5"/>
    <w:rsid w:val="0024200D"/>
    <w:rsid w:val="00326357"/>
    <w:rsid w:val="00396C46"/>
    <w:rsid w:val="003A469A"/>
    <w:rsid w:val="003A78B6"/>
    <w:rsid w:val="003E1CA6"/>
    <w:rsid w:val="0041271E"/>
    <w:rsid w:val="00417470"/>
    <w:rsid w:val="0049682E"/>
    <w:rsid w:val="004A25B6"/>
    <w:rsid w:val="00541917"/>
    <w:rsid w:val="005A08EF"/>
    <w:rsid w:val="00643CEB"/>
    <w:rsid w:val="00652017"/>
    <w:rsid w:val="006E0A7D"/>
    <w:rsid w:val="006F10A7"/>
    <w:rsid w:val="00716EE4"/>
    <w:rsid w:val="007D5603"/>
    <w:rsid w:val="00830FA4"/>
    <w:rsid w:val="00892C61"/>
    <w:rsid w:val="00893E6B"/>
    <w:rsid w:val="00900436"/>
    <w:rsid w:val="009025AB"/>
    <w:rsid w:val="00920F41"/>
    <w:rsid w:val="00971816"/>
    <w:rsid w:val="00A26F02"/>
    <w:rsid w:val="00A71F90"/>
    <w:rsid w:val="00AE6D89"/>
    <w:rsid w:val="00AF6759"/>
    <w:rsid w:val="00B103F7"/>
    <w:rsid w:val="00B33764"/>
    <w:rsid w:val="00BD5181"/>
    <w:rsid w:val="00BE095F"/>
    <w:rsid w:val="00BE62DA"/>
    <w:rsid w:val="00BF3A76"/>
    <w:rsid w:val="00C66775"/>
    <w:rsid w:val="00C938DD"/>
    <w:rsid w:val="00CA6FB6"/>
    <w:rsid w:val="00CC426E"/>
    <w:rsid w:val="00D00903"/>
    <w:rsid w:val="00D22A72"/>
    <w:rsid w:val="00D5763E"/>
    <w:rsid w:val="00DF7CF4"/>
    <w:rsid w:val="00E321FF"/>
    <w:rsid w:val="00E717F7"/>
    <w:rsid w:val="00E864DD"/>
    <w:rsid w:val="00ED51EF"/>
    <w:rsid w:val="00F02B2E"/>
    <w:rsid w:val="00F072C6"/>
    <w:rsid w:val="00F64B2E"/>
    <w:rsid w:val="00F84F7A"/>
    <w:rsid w:val="00FF109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47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D0090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00903"/>
  </w:style>
  <w:style w:type="paragraph" w:styleId="Fuzeile">
    <w:name w:val="footer"/>
    <w:basedOn w:val="Standard"/>
    <w:link w:val="FuzeileZeichen"/>
    <w:uiPriority w:val="99"/>
    <w:semiHidden/>
    <w:unhideWhenUsed/>
    <w:rsid w:val="00D0090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00903"/>
  </w:style>
  <w:style w:type="paragraph" w:styleId="z-Formularende">
    <w:name w:val="HTML Bottom of Form"/>
    <w:basedOn w:val="Standard"/>
    <w:next w:val="Standard"/>
    <w:link w:val="z-FormularendeZeichen"/>
    <w:hidden/>
    <w:uiPriority w:val="99"/>
    <w:unhideWhenUsed/>
    <w:rsid w:val="00D009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rsid w:val="00D00903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D0090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D00903"/>
    <w:rPr>
      <w:rFonts w:ascii="Arial" w:hAnsi="Arial"/>
      <w:vanish/>
      <w:sz w:val="16"/>
      <w:szCs w:val="16"/>
    </w:rPr>
  </w:style>
  <w:style w:type="character" w:styleId="Link">
    <w:name w:val="Hyperlink"/>
    <w:basedOn w:val="Absatzstandardschriftart"/>
    <w:uiPriority w:val="99"/>
    <w:semiHidden/>
    <w:unhideWhenUsed/>
    <w:rsid w:val="00BF3A7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191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1917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9682E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21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chnik@gfv-online.ch" TargetMode="External"/><Relationship Id="rId6" Type="http://schemas.openxmlformats.org/officeDocument/2006/relationships/hyperlink" Target="mailto:technik@gfv-online.ch" TargetMode="Externa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3786</Characters>
  <Application>Microsoft Macintosh Word</Application>
  <DocSecurity>0</DocSecurity>
  <Lines>31</Lines>
  <Paragraphs>7</Paragraphs>
  <ScaleCrop>false</ScaleCrop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Wenger</dc:creator>
  <cp:keywords/>
  <cp:lastModifiedBy>Christine Wenger</cp:lastModifiedBy>
  <cp:revision>16</cp:revision>
  <dcterms:created xsi:type="dcterms:W3CDTF">2014-03-24T08:20:00Z</dcterms:created>
  <dcterms:modified xsi:type="dcterms:W3CDTF">2014-03-24T09:08:00Z</dcterms:modified>
</cp:coreProperties>
</file>